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4</w:t>
      </w:r>
    </w:p>
    <w:p>
      <w:pPr>
        <w:spacing w:line="408" w:lineRule="auto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意  见  反  馈  单</w:t>
      </w:r>
    </w:p>
    <w:p>
      <w:pPr>
        <w:spacing w:line="408" w:lineRule="auto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after="156" w:afterLines="50"/>
        <w:rPr>
          <w:rFonts w:hint="eastAsia"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单位名称：         </w:t>
      </w:r>
      <w:r>
        <w:rPr>
          <w:rFonts w:hint="eastAsia" w:ascii="仿宋_GB2312" w:hAnsi="黑体" w:eastAsia="仿宋_GB2312"/>
          <w:bCs/>
          <w:sz w:val="28"/>
          <w:szCs w:val="28"/>
        </w:rPr>
        <w:t xml:space="preserve"> </w:t>
      </w:r>
      <w:r>
        <w:rPr>
          <w:rFonts w:ascii="仿宋_GB2312" w:hAnsi="黑体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 xml:space="preserve">联系人：   </w:t>
      </w:r>
      <w:r>
        <w:rPr>
          <w:rFonts w:ascii="仿宋_GB2312" w:eastAsia="仿宋_GB2312"/>
          <w:bCs/>
          <w:sz w:val="28"/>
          <w:szCs w:val="28"/>
        </w:rPr>
        <w:t xml:space="preserve">     </w:t>
      </w:r>
      <w:r>
        <w:rPr>
          <w:rFonts w:hint="eastAsia"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 xml:space="preserve">  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 xml:space="preserve">联系电话：       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85"/>
        <w:gridCol w:w="2864"/>
        <w:gridCol w:w="2250"/>
        <w:gridCol w:w="13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Cs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Cs w:val="21"/>
              </w:rPr>
              <w:t>序 号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Cs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Cs w:val="21"/>
              </w:rPr>
              <w:t>编号/页码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Cs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Cs w:val="21"/>
              </w:rPr>
              <w:t>修  改  意  见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Cs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Cs w:val="21"/>
              </w:rPr>
              <w:t>修改理由或依据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Cs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...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spacing w:after="249" w:afterLines="80"/>
        <w:rPr>
          <w:rFonts w:hint="eastAsia" w:ascii="仿宋_GB2312" w:hAnsi="黑体" w:eastAsia="仿宋_GB2312"/>
          <w:b/>
          <w:sz w:val="24"/>
          <w:szCs w:val="24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600" w:lineRule="exact"/>
        <w:rPr>
          <w:b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701" w:left="1531" w:header="851" w:footer="1077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del w:id="0" w:author="滕晓明" w:date="2022-09-19T10:37:19Z"/>
        <w:rStyle w:val="6"/>
        <w:rFonts w:hint="eastAsia" w:ascii="宋体" w:hAnsi="宋体"/>
        <w:sz w:val="28"/>
        <w:szCs w:val="28"/>
        <w:lang w:eastAsia="zh-CN"/>
      </w:rPr>
    </w:pPr>
    <w:del w:id="1" w:author="滕晓明" w:date="2022-09-19T10:37:19Z">
      <w:r>
        <w:rPr>
          <w:rStyle w:val="6"/>
          <w:rFonts w:hint="eastAsia" w:ascii="宋体" w:hAnsi="宋体"/>
          <w:sz w:val="28"/>
          <w:szCs w:val="28"/>
          <w:lang w:eastAsia="zh-CN"/>
        </w:rPr>
        <w:delText>—</w:delText>
      </w:r>
    </w:del>
    <w:del w:id="2" w:author="滕晓明" w:date="2022-09-19T10:37:19Z">
      <w:r>
        <w:rPr>
          <w:rStyle w:val="6"/>
          <w:rFonts w:hint="eastAsia" w:ascii="宋体" w:hAnsi="宋体"/>
          <w:sz w:val="20"/>
          <w:szCs w:val="20"/>
          <w:lang w:eastAsia="zh-CN"/>
        </w:rPr>
        <w:delText xml:space="preserve">  </w:delText>
      </w:r>
    </w:del>
    <w:del w:id="3" w:author="滕晓明" w:date="2022-09-19T10:37:19Z">
      <w:r>
        <w:rPr>
          <w:rStyle w:val="6"/>
          <w:rFonts w:ascii="宋体" w:hAnsi="宋体"/>
          <w:sz w:val="26"/>
          <w:szCs w:val="26"/>
        </w:rPr>
        <w:fldChar w:fldCharType="begin"/>
      </w:r>
    </w:del>
    <w:del w:id="4" w:author="滕晓明" w:date="2022-09-19T10:37:19Z">
      <w:r>
        <w:rPr>
          <w:rStyle w:val="6"/>
          <w:rFonts w:ascii="宋体" w:hAnsi="宋体"/>
          <w:sz w:val="26"/>
          <w:szCs w:val="26"/>
        </w:rPr>
        <w:delInstrText xml:space="preserve">PAGE  </w:delInstrText>
      </w:r>
    </w:del>
    <w:del w:id="5" w:author="滕晓明" w:date="2022-09-19T10:37:19Z">
      <w:r>
        <w:rPr>
          <w:rStyle w:val="6"/>
          <w:rFonts w:ascii="宋体" w:hAnsi="宋体"/>
          <w:sz w:val="26"/>
          <w:szCs w:val="26"/>
        </w:rPr>
        <w:fldChar w:fldCharType="separate"/>
      </w:r>
    </w:del>
    <w:del w:id="6" w:author="滕晓明" w:date="2022-09-19T10:37:19Z">
      <w:r>
        <w:rPr>
          <w:rStyle w:val="6"/>
          <w:rFonts w:ascii="宋体" w:hAnsi="宋体"/>
          <w:sz w:val="26"/>
          <w:szCs w:val="26"/>
        </w:rPr>
        <w:delText>3</w:delText>
      </w:r>
    </w:del>
    <w:del w:id="7" w:author="滕晓明" w:date="2022-09-19T10:37:19Z">
      <w:r>
        <w:rPr>
          <w:rStyle w:val="6"/>
          <w:rFonts w:ascii="宋体" w:hAnsi="宋体"/>
          <w:sz w:val="26"/>
          <w:szCs w:val="26"/>
        </w:rPr>
        <w:fldChar w:fldCharType="end"/>
      </w:r>
    </w:del>
    <w:del w:id="8" w:author="滕晓明" w:date="2022-09-19T10:37:19Z">
      <w:r>
        <w:rPr>
          <w:rStyle w:val="6"/>
          <w:rFonts w:hint="eastAsia" w:ascii="宋体" w:hAnsi="宋体"/>
          <w:sz w:val="20"/>
          <w:szCs w:val="20"/>
          <w:lang w:eastAsia="zh-CN"/>
        </w:rPr>
        <w:delText xml:space="preserve">  </w:delText>
      </w:r>
    </w:del>
    <w:del w:id="9" w:author="滕晓明" w:date="2022-09-19T10:37:19Z">
      <w:r>
        <w:rPr>
          <w:rStyle w:val="6"/>
          <w:rFonts w:hint="eastAsia" w:ascii="宋体" w:hAnsi="宋体"/>
          <w:sz w:val="28"/>
          <w:szCs w:val="28"/>
          <w:lang w:eastAsia="zh-CN"/>
        </w:rPr>
        <w:delText>—</w:delText>
      </w:r>
    </w:del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滕晓明">
    <w15:presenceInfo w15:providerId="None" w15:userId="滕晓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B6"/>
    <w:rsid w:val="004046B6"/>
    <w:rsid w:val="008F76DA"/>
    <w:rsid w:val="1B782694"/>
    <w:rsid w:val="5EF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TotalTime>1</TotalTime>
  <ScaleCrop>false</ScaleCrop>
  <LinksUpToDate>false</LinksUpToDate>
  <CharactersWithSpaces>180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2022-08-23T08:47:00Z</dcterms:created>
  <dc:creator>周兵</dc:creator>
  <cp:lastModifiedBy>滕晓明</cp:lastModifiedBy>
  <dcterms:modified xsi:type="dcterms:W3CDTF">2022-09-19T02:37:26Z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